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0F" w:rsidRDefault="00335A0F" w:rsidP="004D6962">
      <w:pPr>
        <w:rPr>
          <w:b/>
          <w:sz w:val="32"/>
          <w:szCs w:val="32"/>
          <w:u w:val="single"/>
        </w:rPr>
      </w:pPr>
    </w:p>
    <w:p w:rsidR="00335A0F" w:rsidRPr="004D6962" w:rsidRDefault="00335A0F" w:rsidP="004D6962">
      <w:pPr>
        <w:rPr>
          <w:sz w:val="24"/>
          <w:szCs w:val="24"/>
        </w:rPr>
      </w:pPr>
      <w:r>
        <w:rPr>
          <w:sz w:val="24"/>
          <w:szCs w:val="24"/>
        </w:rPr>
        <w:t>For use when contacting new employees following offer: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0"/>
        <w:gridCol w:w="5579"/>
      </w:tblGrid>
      <w:tr w:rsidR="00335A0F" w:rsidTr="004D6962">
        <w:trPr>
          <w:trHeight w:val="596"/>
        </w:trPr>
        <w:tc>
          <w:tcPr>
            <w:tcW w:w="9039" w:type="dxa"/>
            <w:gridSpan w:val="2"/>
            <w:shd w:val="clear" w:color="auto" w:fill="548DD4" w:themeFill="text2" w:themeFillTint="99"/>
          </w:tcPr>
          <w:p w:rsidR="00335A0F" w:rsidRDefault="00335A0F" w:rsidP="004D696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Keep in Touch Checklist (Recruiting Manager)</w:t>
            </w:r>
          </w:p>
        </w:tc>
      </w:tr>
      <w:tr w:rsidR="00335A0F" w:rsidTr="004D6962">
        <w:tc>
          <w:tcPr>
            <w:tcW w:w="3460" w:type="dxa"/>
          </w:tcPr>
          <w:p w:rsidR="00335A0F" w:rsidRDefault="00335A0F" w:rsidP="00335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Employee Name:</w:t>
            </w:r>
          </w:p>
          <w:p w:rsidR="00335A0F" w:rsidRDefault="00335A0F" w:rsidP="00335A0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579" w:type="dxa"/>
          </w:tcPr>
          <w:p w:rsidR="00335A0F" w:rsidRDefault="00335A0F" w:rsidP="00335A0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35A0F" w:rsidTr="004D6962">
        <w:tc>
          <w:tcPr>
            <w:tcW w:w="3460" w:type="dxa"/>
          </w:tcPr>
          <w:p w:rsidR="00335A0F" w:rsidRDefault="00335A0F" w:rsidP="00335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number:</w:t>
            </w:r>
          </w:p>
          <w:p w:rsidR="00335A0F" w:rsidRPr="004D6962" w:rsidRDefault="00335A0F" w:rsidP="0033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 contact details</w:t>
            </w:r>
          </w:p>
        </w:tc>
        <w:tc>
          <w:tcPr>
            <w:tcW w:w="5579" w:type="dxa"/>
          </w:tcPr>
          <w:p w:rsidR="00335A0F" w:rsidRDefault="00335A0F" w:rsidP="00335A0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35A0F" w:rsidTr="00335A0F">
        <w:tc>
          <w:tcPr>
            <w:tcW w:w="3460" w:type="dxa"/>
          </w:tcPr>
          <w:p w:rsidR="00335A0F" w:rsidRDefault="00335A0F" w:rsidP="00335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address:</w:t>
            </w:r>
          </w:p>
          <w:p w:rsidR="00335A0F" w:rsidRDefault="00335A0F" w:rsidP="00335A0F">
            <w:pPr>
              <w:rPr>
                <w:b/>
                <w:sz w:val="24"/>
                <w:szCs w:val="24"/>
              </w:rPr>
            </w:pPr>
          </w:p>
        </w:tc>
        <w:tc>
          <w:tcPr>
            <w:tcW w:w="5579" w:type="dxa"/>
          </w:tcPr>
          <w:p w:rsidR="00335A0F" w:rsidRDefault="00335A0F" w:rsidP="00335A0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35A0F" w:rsidTr="004D6962">
        <w:tc>
          <w:tcPr>
            <w:tcW w:w="3460" w:type="dxa"/>
          </w:tcPr>
          <w:p w:rsidR="00335A0F" w:rsidRDefault="00335A0F" w:rsidP="00335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Offer introduction visit:</w:t>
            </w:r>
          </w:p>
          <w:p w:rsidR="00335A0F" w:rsidRDefault="00335A0F" w:rsidP="0033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they want to visit ward/</w:t>
            </w:r>
            <w:proofErr w:type="spellStart"/>
            <w:r>
              <w:rPr>
                <w:sz w:val="24"/>
                <w:szCs w:val="24"/>
              </w:rPr>
              <w:t>dept</w:t>
            </w:r>
            <w:proofErr w:type="spellEnd"/>
          </w:p>
          <w:p w:rsidR="00335A0F" w:rsidRPr="004D6962" w:rsidRDefault="00335A0F" w:rsidP="00335A0F">
            <w:pPr>
              <w:rPr>
                <w:sz w:val="24"/>
                <w:szCs w:val="24"/>
              </w:rPr>
            </w:pPr>
          </w:p>
        </w:tc>
        <w:tc>
          <w:tcPr>
            <w:tcW w:w="5579" w:type="dxa"/>
          </w:tcPr>
          <w:p w:rsidR="00335A0F" w:rsidRDefault="00335A0F" w:rsidP="00335A0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35A0F" w:rsidTr="004D6962">
        <w:tc>
          <w:tcPr>
            <w:tcW w:w="3460" w:type="dxa"/>
          </w:tcPr>
          <w:p w:rsidR="00335A0F" w:rsidRDefault="00335A0F" w:rsidP="00335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with progress with pre-employment checks:</w:t>
            </w:r>
          </w:p>
          <w:p w:rsidR="00335A0F" w:rsidRPr="004D6962" w:rsidRDefault="00335A0F" w:rsidP="0033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they booked they’re ID appointment with Resourcing, made contact with </w:t>
            </w:r>
            <w:proofErr w:type="spellStart"/>
            <w:r>
              <w:rPr>
                <w:sz w:val="24"/>
                <w:szCs w:val="24"/>
              </w:rPr>
              <w:t>Occ</w:t>
            </w:r>
            <w:proofErr w:type="spellEnd"/>
            <w:r>
              <w:rPr>
                <w:sz w:val="24"/>
                <w:szCs w:val="24"/>
              </w:rPr>
              <w:t xml:space="preserve"> Health</w:t>
            </w:r>
          </w:p>
          <w:p w:rsidR="00335A0F" w:rsidRPr="004D6962" w:rsidRDefault="00335A0F" w:rsidP="00335A0F">
            <w:pPr>
              <w:rPr>
                <w:b/>
                <w:sz w:val="24"/>
                <w:szCs w:val="24"/>
              </w:rPr>
            </w:pPr>
          </w:p>
        </w:tc>
        <w:tc>
          <w:tcPr>
            <w:tcW w:w="5579" w:type="dxa"/>
          </w:tcPr>
          <w:p w:rsidR="00335A0F" w:rsidRDefault="00335A0F" w:rsidP="004D69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D6962">
              <w:rPr>
                <w:sz w:val="24"/>
                <w:szCs w:val="24"/>
              </w:rPr>
              <w:t>ID Check Appointment</w:t>
            </w:r>
          </w:p>
          <w:p w:rsidR="00335A0F" w:rsidRDefault="00335A0F" w:rsidP="004D69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DBS</w:t>
            </w:r>
          </w:p>
          <w:p w:rsidR="00335A0F" w:rsidRDefault="00335A0F" w:rsidP="004D69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Occ</w:t>
            </w:r>
            <w:proofErr w:type="spellEnd"/>
            <w:r>
              <w:rPr>
                <w:sz w:val="24"/>
                <w:szCs w:val="24"/>
              </w:rPr>
              <w:t xml:space="preserve"> Health</w:t>
            </w:r>
          </w:p>
          <w:p w:rsidR="00335A0F" w:rsidRDefault="00335A0F" w:rsidP="004D69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  <w:p w:rsidR="00335A0F" w:rsidRPr="004D6962" w:rsidRDefault="00335A0F" w:rsidP="00335A0F">
            <w:pPr>
              <w:rPr>
                <w:sz w:val="24"/>
                <w:szCs w:val="24"/>
              </w:rPr>
            </w:pPr>
          </w:p>
        </w:tc>
      </w:tr>
      <w:tr w:rsidR="00335A0F" w:rsidTr="004D6962">
        <w:tc>
          <w:tcPr>
            <w:tcW w:w="3460" w:type="dxa"/>
          </w:tcPr>
          <w:p w:rsidR="00335A0F" w:rsidRDefault="00335A0F" w:rsidP="00335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they passed all University requirements:</w:t>
            </w:r>
          </w:p>
          <w:p w:rsidR="00335A0F" w:rsidRDefault="00335A0F" w:rsidP="0033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NQN’s/Students</w:t>
            </w:r>
          </w:p>
          <w:p w:rsidR="00335A0F" w:rsidRPr="004D6962" w:rsidRDefault="00335A0F" w:rsidP="00335A0F">
            <w:pPr>
              <w:rPr>
                <w:sz w:val="24"/>
                <w:szCs w:val="24"/>
              </w:rPr>
            </w:pPr>
          </w:p>
        </w:tc>
        <w:tc>
          <w:tcPr>
            <w:tcW w:w="5579" w:type="dxa"/>
          </w:tcPr>
          <w:p w:rsidR="00335A0F" w:rsidRDefault="00335A0F" w:rsidP="00335A0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35A0F" w:rsidTr="00335A0F">
        <w:tc>
          <w:tcPr>
            <w:tcW w:w="3460" w:type="dxa"/>
          </w:tcPr>
          <w:p w:rsidR="00335A0F" w:rsidRDefault="00335A0F" w:rsidP="00335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Invite to any department/ward meetings &amp; social events:</w:t>
            </w:r>
          </w:p>
          <w:p w:rsidR="00335A0F" w:rsidRPr="004D6962" w:rsidRDefault="00335A0F" w:rsidP="00335A0F">
            <w:pPr>
              <w:rPr>
                <w:b/>
                <w:sz w:val="24"/>
                <w:szCs w:val="24"/>
              </w:rPr>
            </w:pPr>
          </w:p>
        </w:tc>
        <w:tc>
          <w:tcPr>
            <w:tcW w:w="5579" w:type="dxa"/>
          </w:tcPr>
          <w:p w:rsidR="00335A0F" w:rsidRDefault="00335A0F" w:rsidP="00335A0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35A0F" w:rsidTr="00335A0F">
        <w:tc>
          <w:tcPr>
            <w:tcW w:w="3460" w:type="dxa"/>
          </w:tcPr>
          <w:p w:rsidR="00335A0F" w:rsidRDefault="00A860F5" w:rsidP="00335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Offer to send Trust Newsletter:</w:t>
            </w:r>
          </w:p>
          <w:p w:rsidR="00335A0F" w:rsidRPr="004D6962" w:rsidRDefault="00335A0F" w:rsidP="00335A0F">
            <w:pPr>
              <w:rPr>
                <w:b/>
                <w:sz w:val="24"/>
                <w:szCs w:val="24"/>
              </w:rPr>
            </w:pPr>
          </w:p>
        </w:tc>
        <w:tc>
          <w:tcPr>
            <w:tcW w:w="5579" w:type="dxa"/>
          </w:tcPr>
          <w:p w:rsidR="00335A0F" w:rsidRDefault="00335A0F" w:rsidP="00335A0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35A0F" w:rsidTr="00335A0F">
        <w:tc>
          <w:tcPr>
            <w:tcW w:w="3460" w:type="dxa"/>
          </w:tcPr>
          <w:p w:rsidR="00335A0F" w:rsidRDefault="00335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Arrange uniform:</w:t>
            </w:r>
          </w:p>
          <w:p w:rsidR="00335A0F" w:rsidRDefault="00335A0F">
            <w:pPr>
              <w:rPr>
                <w:b/>
                <w:sz w:val="24"/>
                <w:szCs w:val="24"/>
              </w:rPr>
            </w:pPr>
          </w:p>
          <w:p w:rsidR="00335A0F" w:rsidRPr="004D6962" w:rsidRDefault="00335A0F">
            <w:pPr>
              <w:rPr>
                <w:b/>
                <w:sz w:val="24"/>
                <w:szCs w:val="24"/>
              </w:rPr>
            </w:pPr>
          </w:p>
        </w:tc>
        <w:tc>
          <w:tcPr>
            <w:tcW w:w="5579" w:type="dxa"/>
          </w:tcPr>
          <w:p w:rsidR="00335A0F" w:rsidRDefault="00335A0F" w:rsidP="00335A0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35A0F" w:rsidTr="00335A0F">
        <w:tc>
          <w:tcPr>
            <w:tcW w:w="3460" w:type="dxa"/>
          </w:tcPr>
          <w:p w:rsidR="00335A0F" w:rsidRDefault="00335A0F" w:rsidP="00335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Ask about pre-booked holidays and any roster requests:</w:t>
            </w:r>
          </w:p>
          <w:p w:rsidR="00335A0F" w:rsidRDefault="00335A0F" w:rsidP="00335A0F">
            <w:pPr>
              <w:rPr>
                <w:b/>
                <w:sz w:val="24"/>
                <w:szCs w:val="24"/>
              </w:rPr>
            </w:pPr>
          </w:p>
          <w:p w:rsidR="00335A0F" w:rsidRPr="004D6962" w:rsidRDefault="00335A0F" w:rsidP="00335A0F">
            <w:pPr>
              <w:rPr>
                <w:b/>
                <w:sz w:val="24"/>
                <w:szCs w:val="24"/>
              </w:rPr>
            </w:pPr>
          </w:p>
        </w:tc>
        <w:tc>
          <w:tcPr>
            <w:tcW w:w="5579" w:type="dxa"/>
          </w:tcPr>
          <w:p w:rsidR="00335A0F" w:rsidRDefault="00335A0F" w:rsidP="00335A0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35A0F" w:rsidTr="00335A0F">
        <w:tc>
          <w:tcPr>
            <w:tcW w:w="3460" w:type="dxa"/>
          </w:tcPr>
          <w:p w:rsidR="00335A0F" w:rsidRDefault="00335A0F" w:rsidP="00335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Offer a buddy/colleague:</w:t>
            </w:r>
          </w:p>
          <w:p w:rsidR="00335A0F" w:rsidRDefault="00335A0F" w:rsidP="00335A0F">
            <w:pPr>
              <w:rPr>
                <w:b/>
                <w:sz w:val="24"/>
                <w:szCs w:val="24"/>
              </w:rPr>
            </w:pPr>
          </w:p>
          <w:p w:rsidR="00335A0F" w:rsidRPr="004D6962" w:rsidRDefault="00335A0F" w:rsidP="00335A0F">
            <w:pPr>
              <w:rPr>
                <w:b/>
                <w:sz w:val="24"/>
                <w:szCs w:val="24"/>
              </w:rPr>
            </w:pPr>
          </w:p>
        </w:tc>
        <w:tc>
          <w:tcPr>
            <w:tcW w:w="5579" w:type="dxa"/>
          </w:tcPr>
          <w:p w:rsidR="00335A0F" w:rsidRDefault="00335A0F" w:rsidP="00335A0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35A0F" w:rsidTr="00335A0F">
        <w:tc>
          <w:tcPr>
            <w:tcW w:w="3460" w:type="dxa"/>
          </w:tcPr>
          <w:p w:rsidR="00335A0F" w:rsidRDefault="00335A0F" w:rsidP="00335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Arrange next call:</w:t>
            </w:r>
          </w:p>
          <w:p w:rsidR="00335A0F" w:rsidRDefault="00335A0F" w:rsidP="00335A0F">
            <w:pPr>
              <w:rPr>
                <w:b/>
                <w:sz w:val="24"/>
                <w:szCs w:val="24"/>
              </w:rPr>
            </w:pPr>
          </w:p>
          <w:p w:rsidR="00335A0F" w:rsidRPr="004D6962" w:rsidRDefault="00335A0F" w:rsidP="00335A0F">
            <w:pPr>
              <w:rPr>
                <w:b/>
                <w:sz w:val="24"/>
                <w:szCs w:val="24"/>
              </w:rPr>
            </w:pPr>
          </w:p>
        </w:tc>
        <w:tc>
          <w:tcPr>
            <w:tcW w:w="5579" w:type="dxa"/>
          </w:tcPr>
          <w:p w:rsidR="00335A0F" w:rsidRDefault="00335A0F" w:rsidP="00335A0F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35A0F" w:rsidDel="00A63D7E" w:rsidRDefault="00335A0F" w:rsidP="00244BFA">
      <w:pPr>
        <w:pStyle w:val="ListParagraph"/>
        <w:rPr>
          <w:del w:id="0" w:author="Tessa Robinson" w:date="2021-06-23T17:08:00Z"/>
          <w:b/>
          <w:sz w:val="32"/>
          <w:szCs w:val="32"/>
          <w:u w:val="single"/>
        </w:rPr>
      </w:pPr>
    </w:p>
    <w:p w:rsidR="00244BFA" w:rsidRPr="00244BFA" w:rsidRDefault="00244BFA" w:rsidP="004D6962">
      <w:bookmarkStart w:id="1" w:name="_GoBack"/>
      <w:bookmarkEnd w:id="1"/>
    </w:p>
    <w:sectPr w:rsidR="00244BFA" w:rsidRPr="00244BF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0F" w:rsidRDefault="00335A0F" w:rsidP="00335A0F">
      <w:pPr>
        <w:spacing w:after="0" w:line="240" w:lineRule="auto"/>
      </w:pPr>
      <w:r>
        <w:separator/>
      </w:r>
    </w:p>
  </w:endnote>
  <w:endnote w:type="continuationSeparator" w:id="0">
    <w:p w:rsidR="00335A0F" w:rsidRDefault="00335A0F" w:rsidP="0033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20" w:rsidRDefault="00575820">
    <w:pPr>
      <w:pStyle w:val="Footer"/>
    </w:pPr>
    <w:proofErr w:type="spellStart"/>
    <w:r>
      <w:t>TRobinson</w:t>
    </w:r>
    <w:proofErr w:type="spellEnd"/>
    <w:r>
      <w:tab/>
    </w:r>
    <w:r>
      <w:tab/>
      <w:t>V1 07022019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0F" w:rsidRDefault="00335A0F" w:rsidP="00335A0F">
      <w:pPr>
        <w:spacing w:after="0" w:line="240" w:lineRule="auto"/>
      </w:pPr>
      <w:r>
        <w:separator/>
      </w:r>
    </w:p>
  </w:footnote>
  <w:footnote w:type="continuationSeparator" w:id="0">
    <w:p w:rsidR="00335A0F" w:rsidRDefault="00335A0F" w:rsidP="00335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0F" w:rsidRPr="004D6962" w:rsidRDefault="00335A0F" w:rsidP="00A63D7E">
    <w:pPr>
      <w:pStyle w:val="Header"/>
      <w:tabs>
        <w:tab w:val="clear" w:pos="4513"/>
        <w:tab w:val="clear" w:pos="9026"/>
        <w:tab w:val="left" w:pos="5556"/>
      </w:tabs>
      <w:ind w:left="1440"/>
      <w:jc w:val="right"/>
      <w:rPr>
        <w:b/>
      </w:rPr>
      <w:pPrChange w:id="2" w:author="Tessa Robinson" w:date="2021-06-23T17:07:00Z">
        <w:pPr>
          <w:pStyle w:val="Header"/>
        </w:pPr>
      </w:pPrChange>
    </w:pPr>
    <w:del w:id="3" w:author="Tessa Robinson" w:date="2021-06-23T16:53:00Z">
      <w:r w:rsidRPr="0025650A" w:rsidDel="0080180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54D1FD4" wp14:editId="0ACADF63">
            <wp:simplePos x="0" y="0"/>
            <wp:positionH relativeFrom="page">
              <wp:posOffset>41275</wp:posOffset>
            </wp:positionH>
            <wp:positionV relativeFrom="page">
              <wp:posOffset>28575</wp:posOffset>
            </wp:positionV>
            <wp:extent cx="7560310" cy="1308100"/>
            <wp:effectExtent l="0" t="0" r="2540" b="6350"/>
            <wp:wrapNone/>
            <wp:docPr id="1" name="Picture 1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del>
    <w:del w:id="4" w:author="Tessa Robinson" w:date="2021-06-23T17:06:00Z">
      <w:r w:rsidDel="00A63D7E">
        <w:rPr>
          <w:b/>
        </w:rPr>
        <w:delText>Resourcing Department</w:delText>
      </w:r>
    </w:del>
    <w:ins w:id="5" w:author="Tessa Robinson" w:date="2021-06-23T17:06:00Z">
      <w:r w:rsidR="00A63D7E">
        <w:rPr>
          <w:b/>
        </w:rPr>
        <w:tab/>
      </w:r>
      <w:r w:rsidR="00A63D7E">
        <w:rPr>
          <w:b/>
        </w:rPr>
        <w:tab/>
      </w:r>
    </w:ins>
    <w:ins w:id="6" w:author="Tessa Robinson" w:date="2021-06-23T17:07:00Z">
      <w:r w:rsidR="00A63D7E">
        <w:rPr>
          <w:b/>
        </w:rPr>
        <w:tab/>
      </w:r>
      <w:r w:rsidR="00A63D7E">
        <w:rPr>
          <w:b/>
        </w:rPr>
        <w:tab/>
      </w:r>
    </w:ins>
    <w:ins w:id="7" w:author="Tessa Robinson" w:date="2021-06-23T17:05:00Z">
      <w:r w:rsidR="00A63D7E">
        <w:rPr>
          <w:b/>
        </w:rPr>
        <w:tab/>
      </w:r>
    </w:ins>
    <w:ins w:id="8" w:author="Tessa Robinson" w:date="2021-06-23T17:07:00Z">
      <w:r w:rsidR="00A63D7E">
        <w:rPr>
          <w:b/>
          <w:noProof/>
          <w:lang w:eastAsia="en-GB"/>
        </w:rPr>
        <w:drawing>
          <wp:inline distT="0" distB="0" distL="0" distR="0" wp14:anchorId="3F6A03FC" wp14:editId="6127B5E2">
            <wp:extent cx="2286000" cy="556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  <w:ins w:id="9" w:author="Tessa Robinson" w:date="2021-06-23T16:56:00Z">
      <w:r w:rsidR="0080180D">
        <w:rPr>
          <w:b/>
        </w:rPr>
        <w:tab/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4DF"/>
    <w:multiLevelType w:val="hybridMultilevel"/>
    <w:tmpl w:val="DCD45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074C4"/>
    <w:multiLevelType w:val="hybridMultilevel"/>
    <w:tmpl w:val="49A0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FA"/>
    <w:rsid w:val="000921E5"/>
    <w:rsid w:val="00133320"/>
    <w:rsid w:val="00230C51"/>
    <w:rsid w:val="00244BFA"/>
    <w:rsid w:val="0025439B"/>
    <w:rsid w:val="00335A0F"/>
    <w:rsid w:val="004979EF"/>
    <w:rsid w:val="004D6962"/>
    <w:rsid w:val="00575820"/>
    <w:rsid w:val="007D73D6"/>
    <w:rsid w:val="0080180D"/>
    <w:rsid w:val="00930569"/>
    <w:rsid w:val="00A63D7E"/>
    <w:rsid w:val="00A860F5"/>
    <w:rsid w:val="00E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B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A0F"/>
  </w:style>
  <w:style w:type="paragraph" w:styleId="Footer">
    <w:name w:val="footer"/>
    <w:basedOn w:val="Normal"/>
    <w:link w:val="FooterChar"/>
    <w:uiPriority w:val="99"/>
    <w:unhideWhenUsed/>
    <w:rsid w:val="00335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A0F"/>
  </w:style>
  <w:style w:type="table" w:styleId="TableGrid">
    <w:name w:val="Table Grid"/>
    <w:basedOn w:val="TableNormal"/>
    <w:uiPriority w:val="59"/>
    <w:rsid w:val="0033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B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A0F"/>
  </w:style>
  <w:style w:type="paragraph" w:styleId="Footer">
    <w:name w:val="footer"/>
    <w:basedOn w:val="Normal"/>
    <w:link w:val="FooterChar"/>
    <w:uiPriority w:val="99"/>
    <w:unhideWhenUsed/>
    <w:rsid w:val="00335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A0F"/>
  </w:style>
  <w:style w:type="table" w:styleId="TableGrid">
    <w:name w:val="Table Grid"/>
    <w:basedOn w:val="TableNormal"/>
    <w:uiPriority w:val="59"/>
    <w:rsid w:val="0033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5E25-404F-4057-9566-C86FEA20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39BD55F4</Template>
  <TotalTime>12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EVANS</dc:creator>
  <cp:lastModifiedBy>Tessa Robinson</cp:lastModifiedBy>
  <cp:revision>3</cp:revision>
  <dcterms:created xsi:type="dcterms:W3CDTF">2021-06-23T15:57:00Z</dcterms:created>
  <dcterms:modified xsi:type="dcterms:W3CDTF">2021-06-23T16:08:00Z</dcterms:modified>
</cp:coreProperties>
</file>